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65C1" w14:textId="77777777" w:rsidR="006A1F8D" w:rsidRDefault="006A1F8D" w:rsidP="006A1F8D">
      <w:pPr>
        <w:pStyle w:val="Heading1"/>
        <w:ind w:left="201"/>
      </w:pPr>
      <w:r>
        <w:t>Toolkit Survey</w:t>
      </w:r>
    </w:p>
    <w:p w14:paraId="402795C0" w14:textId="77777777" w:rsidR="006A1F8D" w:rsidRDefault="006A1F8D" w:rsidP="006A1F8D">
      <w:pPr>
        <w:spacing w:after="176" w:line="260" w:lineRule="auto"/>
        <w:ind w:left="24" w:right="14" w:hanging="10"/>
        <w:jc w:val="both"/>
      </w:pPr>
      <w:r>
        <w:rPr>
          <w:sz w:val="26"/>
        </w:rPr>
        <w:t xml:space="preserve"> Feedback from you will help SILVER identify trends and issues related to emergency supports for institutionalized people. Please email the completed survey to </w:t>
      </w:r>
      <w:proofErr w:type="spellStart"/>
      <w:r>
        <w:rPr>
          <w:sz w:val="26"/>
        </w:rPr>
        <w:t>xxxxx@xxxxx</w:t>
      </w:r>
      <w:proofErr w:type="spellEnd"/>
      <w:r>
        <w:rPr>
          <w:sz w:val="26"/>
        </w:rPr>
        <w:t>. com.  We appreciate your support!</w:t>
      </w:r>
    </w:p>
    <w:p w14:paraId="49A8AB4F" w14:textId="77777777" w:rsidR="006A1F8D" w:rsidRDefault="006A1F8D" w:rsidP="006A1F8D">
      <w:pPr>
        <w:spacing w:after="176" w:line="260" w:lineRule="auto"/>
        <w:ind w:left="24" w:right="14" w:hanging="10"/>
        <w:jc w:val="both"/>
      </w:pPr>
      <w:r>
        <w:rPr>
          <w:sz w:val="26"/>
        </w:rPr>
        <w:t>I represent:</w:t>
      </w:r>
    </w:p>
    <w:p w14:paraId="66C0D741" w14:textId="2F5DED54" w:rsidR="006A1F8D" w:rsidRDefault="006A1F8D" w:rsidP="006A1F8D">
      <w:pPr>
        <w:spacing w:after="0" w:line="260" w:lineRule="auto"/>
        <w:ind w:left="744" w:right="14" w:hanging="10"/>
        <w:jc w:val="both"/>
      </w:pPr>
      <w:r>
        <w:rPr>
          <w:sz w:val="26"/>
        </w:rPr>
        <w:t xml:space="preserve">A Center for Independent Living </w:t>
      </w:r>
      <w:ins w:id="0" w:author="Meshesha, Hana" w:date="2022-08-06T13:47:00Z">
        <w:r>
          <w:rPr>
            <w:sz w:val="26"/>
          </w:rPr>
          <w:t>(CILs)</w:t>
        </w:r>
      </w:ins>
    </w:p>
    <w:p w14:paraId="0F0EC57D" w14:textId="11544567" w:rsidR="006A1F8D" w:rsidRDefault="006A1F8D" w:rsidP="006A1F8D">
      <w:pPr>
        <w:spacing w:after="0" w:line="260" w:lineRule="auto"/>
        <w:ind w:left="744" w:right="14" w:hanging="10"/>
        <w:jc w:val="both"/>
      </w:pPr>
      <w:r>
        <w:rPr>
          <w:sz w:val="26"/>
        </w:rPr>
        <w:t xml:space="preserve">Another Community-Based Organization </w:t>
      </w:r>
      <w:ins w:id="1" w:author="Meshesha, Hana" w:date="2022-08-06T13:47:00Z">
        <w:r>
          <w:rPr>
            <w:sz w:val="26"/>
          </w:rPr>
          <w:t>(CBOs)</w:t>
        </w:r>
      </w:ins>
    </w:p>
    <w:p w14:paraId="44BAFCF7" w14:textId="77777777" w:rsidR="006A1F8D" w:rsidRDefault="006A1F8D" w:rsidP="006A1F8D">
      <w:pPr>
        <w:spacing w:after="0" w:line="260" w:lineRule="auto"/>
        <w:ind w:left="744" w:right="14" w:hanging="10"/>
        <w:jc w:val="both"/>
      </w:pPr>
      <w:r>
        <w:rPr>
          <w:sz w:val="26"/>
        </w:rPr>
        <w:t>A governmental agency</w:t>
      </w:r>
    </w:p>
    <w:p w14:paraId="54875E2E" w14:textId="77777777" w:rsidR="006A1F8D" w:rsidRDefault="006A1F8D" w:rsidP="006A1F8D">
      <w:pPr>
        <w:spacing w:after="176" w:line="260" w:lineRule="auto"/>
        <w:ind w:left="744" w:right="14" w:hanging="10"/>
        <w:jc w:val="both"/>
      </w:pPr>
      <w:r>
        <w:rPr>
          <w:sz w:val="26"/>
        </w:rPr>
        <w:t>No organization, just myself</w:t>
      </w:r>
    </w:p>
    <w:p w14:paraId="6834EB5E" w14:textId="77777777" w:rsidR="006A1F8D" w:rsidRDefault="006A1F8D" w:rsidP="006A1F8D">
      <w:pPr>
        <w:spacing w:after="171" w:line="265" w:lineRule="auto"/>
        <w:ind w:left="369" w:hanging="10"/>
      </w:pPr>
      <w:r>
        <w:rPr>
          <w:sz w:val="26"/>
        </w:rPr>
        <w:t>Other _______________________________</w:t>
      </w:r>
    </w:p>
    <w:p w14:paraId="51365B20" w14:textId="77777777" w:rsidR="006A1F8D" w:rsidRDefault="006A1F8D" w:rsidP="006A1F8D">
      <w:pPr>
        <w:spacing w:after="176" w:line="260" w:lineRule="auto"/>
        <w:ind w:left="24" w:right="14" w:hanging="10"/>
        <w:jc w:val="both"/>
      </w:pPr>
      <w:commentRangeStart w:id="2"/>
      <w:r>
        <w:rPr>
          <w:sz w:val="26"/>
        </w:rPr>
        <w:t>On a scale of 1-5 (1 = “not at all true”, 5 = “absolutely true”):</w:t>
      </w:r>
    </w:p>
    <w:p w14:paraId="2D52BCA2" w14:textId="77777777" w:rsidR="006A1F8D" w:rsidRDefault="006A1F8D" w:rsidP="006A1F8D">
      <w:pPr>
        <w:spacing w:after="0" w:line="260" w:lineRule="auto"/>
        <w:ind w:left="744" w:right="14" w:hanging="10"/>
        <w:jc w:val="both"/>
      </w:pPr>
      <w:commentRangeStart w:id="3"/>
      <w:r>
        <w:rPr>
          <w:sz w:val="26"/>
        </w:rPr>
        <w:t>I believe the Toolkit provided clear and accurate information</w:t>
      </w:r>
    </w:p>
    <w:p w14:paraId="5A1B5CCE" w14:textId="77777777" w:rsidR="006A1F8D" w:rsidRDefault="006A1F8D" w:rsidP="006A1F8D">
      <w:pPr>
        <w:spacing w:after="0" w:line="260" w:lineRule="auto"/>
        <w:ind w:left="744" w:right="14" w:hanging="10"/>
        <w:jc w:val="both"/>
      </w:pPr>
      <w:r>
        <w:rPr>
          <w:sz w:val="26"/>
        </w:rPr>
        <w:t xml:space="preserve">Before reading the toolkit, I did not think </w:t>
      </w:r>
      <w:proofErr w:type="gramStart"/>
      <w:r>
        <w:rPr>
          <w:sz w:val="26"/>
        </w:rPr>
        <w:t>CILs</w:t>
      </w:r>
      <w:proofErr w:type="gramEnd"/>
      <w:r>
        <w:rPr>
          <w:sz w:val="26"/>
        </w:rPr>
        <w:t xml:space="preserve"> or CBOs should conduct emergency relocations</w:t>
      </w:r>
    </w:p>
    <w:p w14:paraId="66C42F63" w14:textId="77777777" w:rsidR="006A1F8D" w:rsidRDefault="006A1F8D" w:rsidP="006A1F8D">
      <w:pPr>
        <w:spacing w:after="0" w:line="260" w:lineRule="auto"/>
        <w:ind w:left="744" w:right="14" w:hanging="10"/>
        <w:jc w:val="both"/>
      </w:pPr>
      <w:r>
        <w:rPr>
          <w:sz w:val="26"/>
        </w:rPr>
        <w:t>After reading the toolkit, I believe that CILs or CBOs should conduct emergency relocations</w:t>
      </w:r>
    </w:p>
    <w:p w14:paraId="0F5AE007" w14:textId="77777777" w:rsidR="006A1F8D" w:rsidRDefault="006A1F8D" w:rsidP="006A1F8D">
      <w:pPr>
        <w:spacing w:after="697" w:line="260" w:lineRule="auto"/>
        <w:ind w:left="744" w:right="14" w:hanging="10"/>
        <w:jc w:val="both"/>
      </w:pPr>
      <w:r>
        <w:rPr>
          <w:sz w:val="26"/>
        </w:rPr>
        <w:t>I intend to utilize the Toolkit’s information</w:t>
      </w:r>
      <w:commentRangeEnd w:id="3"/>
      <w:r>
        <w:rPr>
          <w:rStyle w:val="CommentReference"/>
        </w:rPr>
        <w:commentReference w:id="3"/>
      </w:r>
    </w:p>
    <w:p w14:paraId="2C513812" w14:textId="77777777" w:rsidR="006A1F8D" w:rsidRDefault="006A1F8D" w:rsidP="006A1F8D">
      <w:pPr>
        <w:spacing w:after="176" w:line="260" w:lineRule="auto"/>
        <w:ind w:left="24" w:right="14" w:hanging="10"/>
        <w:jc w:val="both"/>
        <w:rPr>
          <w:sz w:val="26"/>
        </w:rPr>
      </w:pPr>
      <w:r>
        <w:rPr>
          <w:sz w:val="26"/>
        </w:rPr>
        <w:t>Other comments about the Toolkit:</w:t>
      </w:r>
      <w:commentRangeEnd w:id="2"/>
      <w:r>
        <w:rPr>
          <w:rStyle w:val="CommentReference"/>
        </w:rPr>
        <w:commentReference w:id="2"/>
      </w:r>
    </w:p>
    <w:p w14:paraId="16ECE8CB" w14:textId="77777777" w:rsidR="006A1F8D" w:rsidRDefault="006A1F8D" w:rsidP="006A1F8D">
      <w:pPr>
        <w:spacing w:after="176" w:line="260" w:lineRule="auto"/>
        <w:ind w:left="24" w:right="14" w:hanging="10"/>
        <w:jc w:val="both"/>
        <w:rPr>
          <w:ins w:id="4" w:author="Meshesha, Hana" w:date="2022-08-06T13:48:00Z"/>
          <w:rFonts w:ascii="Helvetica Neue" w:eastAsiaTheme="minorEastAsia" w:hAnsi="Helvetica Neue" w:cs="Helvetica Neue"/>
          <w:sz w:val="26"/>
          <w:szCs w:val="26"/>
          <w:lang w:bidi="ar-SA"/>
        </w:rPr>
      </w:pPr>
      <w:ins w:id="5" w:author="Meshesha, Hana" w:date="2022-08-06T13:48:00Z">
        <w:r>
          <w:rPr>
            <w:rFonts w:ascii="Helvetica Neue" w:eastAsiaTheme="minorEastAsia" w:hAnsi="Helvetica Neue" w:cs="Helvetica Neue"/>
            <w:sz w:val="26"/>
            <w:szCs w:val="26"/>
            <w:lang w:bidi="ar-SA"/>
          </w:rPr>
          <w:t>Please rate the following statements using a 1-5 scale where 1 = Strongly agree, 2 = somewhat agree, 3 = neither agree nor disagree, 4 = somewhat disagree, 5 = strongly disagree</w:t>
        </w:r>
      </w:ins>
    </w:p>
    <w:p w14:paraId="19AB638E" w14:textId="77777777" w:rsidR="006A1F8D" w:rsidRDefault="006A1F8D" w:rsidP="006A1F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6" w:author="Meshesha, Hana" w:date="2022-08-06T13:48:00Z"/>
          <w:rFonts w:ascii="Helvetica Neue" w:eastAsiaTheme="minorEastAsia" w:hAnsi="Helvetica Neue" w:cs="Helvetica Neue"/>
          <w:sz w:val="26"/>
          <w:szCs w:val="26"/>
          <w:lang w:bidi="ar-SA"/>
        </w:rPr>
      </w:pPr>
      <w:ins w:id="7" w:author="Meshesha, Hana" w:date="2022-08-06T13:48:00Z">
        <w:r w:rsidRPr="00E82CD5">
          <w:rPr>
            <w:rFonts w:ascii="Helvetica Neue" w:eastAsiaTheme="minorEastAsia" w:hAnsi="Helvetica Neue" w:cs="Helvetica Neue"/>
            <w:sz w:val="26"/>
            <w:szCs w:val="26"/>
            <w:lang w:bidi="ar-SA"/>
          </w:rPr>
          <w:t>The toolkit had clear learning objectives.</w:t>
        </w:r>
      </w:ins>
    </w:p>
    <w:p w14:paraId="5F16EDB7" w14:textId="77777777" w:rsidR="006A1F8D" w:rsidRDefault="006A1F8D" w:rsidP="006A1F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8" w:author="Meshesha, Hana" w:date="2022-08-06T13:48:00Z"/>
          <w:rFonts w:ascii="Helvetica Neue" w:eastAsiaTheme="minorEastAsia" w:hAnsi="Helvetica Neue" w:cs="Helvetica Neue"/>
          <w:sz w:val="26"/>
          <w:szCs w:val="26"/>
          <w:lang w:bidi="ar-SA"/>
        </w:rPr>
      </w:pPr>
      <w:ins w:id="9" w:author="Meshesha, Hana" w:date="2022-08-06T13:48:00Z">
        <w:r w:rsidRPr="00E82CD5">
          <w:rPr>
            <w:rFonts w:ascii="Helvetica Neue" w:eastAsiaTheme="minorEastAsia" w:hAnsi="Helvetica Neue" w:cs="Helvetica Neue"/>
            <w:sz w:val="26"/>
            <w:szCs w:val="26"/>
            <w:lang w:bidi="ar-SA"/>
          </w:rPr>
          <w:t xml:space="preserve">I was able to thoroughly review the toolkit. </w:t>
        </w:r>
      </w:ins>
    </w:p>
    <w:p w14:paraId="0DAA68FD" w14:textId="77777777" w:rsidR="006A1F8D" w:rsidRDefault="006A1F8D" w:rsidP="006A1F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0" w:author="Meshesha, Hana" w:date="2022-08-06T13:48:00Z"/>
          <w:rFonts w:ascii="Helvetica Neue" w:eastAsiaTheme="minorEastAsia" w:hAnsi="Helvetica Neue" w:cs="Helvetica Neue"/>
          <w:sz w:val="26"/>
          <w:szCs w:val="26"/>
          <w:lang w:bidi="ar-SA"/>
        </w:rPr>
      </w:pPr>
      <w:ins w:id="11" w:author="Meshesha, Hana" w:date="2022-08-06T13:48:00Z">
        <w:r w:rsidRPr="00E82CD5">
          <w:rPr>
            <w:rFonts w:ascii="Helvetica Neue" w:eastAsiaTheme="minorEastAsia" w:hAnsi="Helvetica Neue" w:cs="Helvetica Neue"/>
            <w:sz w:val="26"/>
            <w:szCs w:val="26"/>
            <w:lang w:bidi="ar-SA"/>
          </w:rPr>
          <w:t xml:space="preserve">The content in the toolkit effectively supports the learning objectives. </w:t>
        </w:r>
      </w:ins>
    </w:p>
    <w:p w14:paraId="5D8A6DC7" w14:textId="77777777" w:rsidR="006A1F8D" w:rsidRDefault="006A1F8D" w:rsidP="006A1F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2" w:author="Meshesha, Hana" w:date="2022-08-06T13:48:00Z"/>
          <w:rFonts w:ascii="Helvetica Neue" w:eastAsiaTheme="minorEastAsia" w:hAnsi="Helvetica Neue" w:cs="Helvetica Neue"/>
          <w:sz w:val="26"/>
          <w:szCs w:val="26"/>
          <w:lang w:bidi="ar-SA"/>
        </w:rPr>
      </w:pPr>
      <w:ins w:id="13" w:author="Meshesha, Hana" w:date="2022-08-06T13:48:00Z">
        <w:r w:rsidRPr="00E82CD5">
          <w:rPr>
            <w:rFonts w:ascii="Helvetica Neue" w:eastAsiaTheme="minorEastAsia" w:hAnsi="Helvetica Neue" w:cs="Helvetica Neue"/>
            <w:sz w:val="26"/>
            <w:szCs w:val="26"/>
            <w:lang w:bidi="ar-SA"/>
          </w:rPr>
          <w:t xml:space="preserve">This toolkit increased the likelihood that I will act to support CILs or CBOs conducting emergency relocations.  </w:t>
        </w:r>
      </w:ins>
    </w:p>
    <w:p w14:paraId="22A24A28" w14:textId="77777777" w:rsidR="006A1F8D" w:rsidRDefault="006A1F8D" w:rsidP="006A1F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4" w:author="Meshesha, Hana" w:date="2022-08-06T13:48:00Z"/>
          <w:rFonts w:ascii="Helvetica Neue" w:eastAsiaTheme="minorEastAsia" w:hAnsi="Helvetica Neue" w:cs="Helvetica Neue"/>
          <w:sz w:val="26"/>
          <w:szCs w:val="26"/>
          <w:lang w:bidi="ar-SA"/>
        </w:rPr>
      </w:pPr>
      <w:ins w:id="15" w:author="Meshesha, Hana" w:date="2022-08-06T13:48:00Z">
        <w:r w:rsidRPr="00E82CD5">
          <w:rPr>
            <w:rFonts w:ascii="Helvetica Neue" w:eastAsiaTheme="minorEastAsia" w:hAnsi="Helvetica Neue" w:cs="Helvetica Neue"/>
            <w:sz w:val="26"/>
            <w:szCs w:val="26"/>
            <w:lang w:bidi="ar-SA"/>
          </w:rPr>
          <w:t xml:space="preserve">I will use the toolkit in my work. </w:t>
        </w:r>
        <w:r>
          <w:rPr>
            <w:rFonts w:ascii="Helvetica Neue" w:eastAsiaTheme="minorEastAsia" w:hAnsi="Helvetica Neue" w:cs="Helvetica Neue"/>
            <w:sz w:val="26"/>
            <w:szCs w:val="26"/>
            <w:lang w:bidi="ar-SA"/>
          </w:rPr>
          <w:t>–</w:t>
        </w:r>
      </w:ins>
    </w:p>
    <w:p w14:paraId="4703925C" w14:textId="77777777" w:rsidR="006A1F8D" w:rsidRPr="00E82CD5" w:rsidRDefault="006A1F8D" w:rsidP="006A1F8D">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ins w:id="16" w:author="Meshesha, Hana" w:date="2022-08-06T13:48:00Z"/>
          <w:rFonts w:ascii="Helvetica Neue" w:eastAsiaTheme="minorEastAsia" w:hAnsi="Helvetica Neue" w:cs="Helvetica Neue"/>
          <w:sz w:val="26"/>
          <w:szCs w:val="26"/>
          <w:lang w:bidi="ar-SA"/>
        </w:rPr>
      </w:pPr>
      <w:ins w:id="17" w:author="Meshesha, Hana" w:date="2022-08-06T13:48:00Z">
        <w:r w:rsidRPr="00E82CD5">
          <w:rPr>
            <w:rFonts w:ascii="Helvetica Neue" w:eastAsiaTheme="minorEastAsia" w:hAnsi="Helvetica Neue" w:cs="Helvetica Neue"/>
            <w:sz w:val="26"/>
            <w:szCs w:val="26"/>
            <w:lang w:bidi="ar-SA"/>
          </w:rPr>
          <w:t xml:space="preserve">I will recommend this toolkit to my colleagues. </w:t>
        </w:r>
      </w:ins>
    </w:p>
    <w:p w14:paraId="6F12A53E" w14:textId="77777777" w:rsidR="006A1F8D" w:rsidRDefault="006A1F8D" w:rsidP="006A1F8D">
      <w:pPr>
        <w:spacing w:after="176" w:line="260" w:lineRule="auto"/>
        <w:ind w:left="24" w:right="14" w:hanging="10"/>
        <w:jc w:val="both"/>
        <w:rPr>
          <w:ins w:id="18" w:author="Meshesha, Hana" w:date="2022-08-06T13:48:00Z"/>
          <w:sz w:val="26"/>
        </w:rPr>
      </w:pPr>
    </w:p>
    <w:p w14:paraId="395A22DA" w14:textId="77777777" w:rsidR="006A1F8D" w:rsidRDefault="006A1F8D" w:rsidP="006A1F8D">
      <w:pPr>
        <w:spacing w:after="176" w:line="260" w:lineRule="auto"/>
        <w:ind w:left="24" w:right="14" w:hanging="10"/>
        <w:jc w:val="both"/>
        <w:rPr>
          <w:ins w:id="19" w:author="Meshesha, Hana" w:date="2022-08-06T13:48:00Z"/>
          <w:rFonts w:ascii="Helvetica Neue" w:eastAsiaTheme="minorEastAsia" w:hAnsi="Helvetica Neue" w:cs="Helvetica Neue"/>
          <w:szCs w:val="22"/>
          <w:lang w:bidi="ar-SA"/>
        </w:rPr>
      </w:pPr>
      <w:commentRangeStart w:id="20"/>
      <w:ins w:id="21" w:author="Meshesha, Hana" w:date="2022-08-06T13:48:00Z">
        <w:r>
          <w:rPr>
            <w:rFonts w:ascii="Helvetica Neue" w:eastAsiaTheme="minorEastAsia" w:hAnsi="Helvetica Neue" w:cs="Helvetica Neue"/>
            <w:szCs w:val="22"/>
            <w:lang w:bidi="ar-SA"/>
          </w:rPr>
          <w:t xml:space="preserve">What changes or additions are needed to </w:t>
        </w:r>
        <w:proofErr w:type="spellStart"/>
        <w:r>
          <w:rPr>
            <w:rFonts w:ascii="Helvetica Neue" w:eastAsiaTheme="minorEastAsia" w:hAnsi="Helvetica Neue" w:cs="Helvetica Neue"/>
            <w:szCs w:val="22"/>
            <w:lang w:bidi="ar-SA"/>
          </w:rPr>
          <w:t>to</w:t>
        </w:r>
        <w:proofErr w:type="spellEnd"/>
        <w:r>
          <w:rPr>
            <w:rFonts w:ascii="Helvetica Neue" w:eastAsiaTheme="minorEastAsia" w:hAnsi="Helvetica Neue" w:cs="Helvetica Neue"/>
            <w:szCs w:val="22"/>
            <w:lang w:bidi="ar-SA"/>
          </w:rPr>
          <w:t xml:space="preserve"> the toolkit to promote the role of CILs and CBOS? </w:t>
        </w:r>
      </w:ins>
    </w:p>
    <w:p w14:paraId="51F7CB41" w14:textId="77777777" w:rsidR="006A1F8D" w:rsidRDefault="006A1F8D" w:rsidP="006A1F8D">
      <w:pPr>
        <w:spacing w:after="176" w:line="260" w:lineRule="auto"/>
        <w:ind w:left="24" w:right="14" w:hanging="10"/>
        <w:jc w:val="both"/>
        <w:rPr>
          <w:ins w:id="22" w:author="Meshesha, Hana" w:date="2022-08-06T13:48:00Z"/>
          <w:rFonts w:ascii="Helvetica Neue" w:eastAsiaTheme="minorEastAsia" w:hAnsi="Helvetica Neue" w:cs="Helvetica Neue"/>
          <w:szCs w:val="22"/>
          <w:lang w:bidi="ar-SA"/>
        </w:rPr>
      </w:pPr>
      <w:ins w:id="23" w:author="Meshesha, Hana" w:date="2022-08-06T13:48:00Z">
        <w:r>
          <w:rPr>
            <w:rFonts w:ascii="Helvetica Neue" w:eastAsiaTheme="minorEastAsia" w:hAnsi="Helvetica Neue" w:cs="Helvetica Neue"/>
            <w:szCs w:val="22"/>
            <w:lang w:bidi="ar-SA"/>
          </w:rPr>
          <w:lastRenderedPageBreak/>
          <w:t>_____________________________________________________________________________________________________________________________________</w:t>
        </w:r>
      </w:ins>
    </w:p>
    <w:p w14:paraId="2A3D5016" w14:textId="77777777" w:rsidR="006A1F8D" w:rsidRDefault="006A1F8D" w:rsidP="006A1F8D">
      <w:pPr>
        <w:spacing w:after="176" w:line="260" w:lineRule="auto"/>
        <w:ind w:left="24" w:right="14" w:hanging="10"/>
        <w:jc w:val="both"/>
        <w:rPr>
          <w:ins w:id="24" w:author="Meshesha, Hana" w:date="2022-08-06T13:48:00Z"/>
          <w:rFonts w:ascii="Helvetica Neue" w:eastAsiaTheme="minorEastAsia" w:hAnsi="Helvetica Neue" w:cs="Helvetica Neue"/>
          <w:szCs w:val="22"/>
          <w:lang w:bidi="ar-SA"/>
        </w:rPr>
      </w:pPr>
      <w:ins w:id="25" w:author="Meshesha, Hana" w:date="2022-08-06T13:48:00Z">
        <w:r>
          <w:rPr>
            <w:rFonts w:ascii="Helvetica Neue" w:eastAsiaTheme="minorEastAsia" w:hAnsi="Helvetica Neue" w:cs="Helvetica Neue"/>
            <w:szCs w:val="22"/>
            <w:lang w:bidi="ar-SA"/>
          </w:rPr>
          <w:t>Who else needs to have and review this toolkit or a version of this toolkit deigned for other stakeholders?</w:t>
        </w:r>
      </w:ins>
    </w:p>
    <w:p w14:paraId="0D361CCF" w14:textId="77777777" w:rsidR="006A1F8D" w:rsidRDefault="006A1F8D" w:rsidP="006A1F8D">
      <w:pPr>
        <w:spacing w:after="176" w:line="260" w:lineRule="auto"/>
        <w:ind w:left="24" w:right="14" w:hanging="10"/>
        <w:jc w:val="both"/>
        <w:rPr>
          <w:ins w:id="26" w:author="Meshesha, Hana" w:date="2022-08-06T13:48:00Z"/>
          <w:rFonts w:ascii="Helvetica Neue" w:eastAsiaTheme="minorEastAsia" w:hAnsi="Helvetica Neue" w:cs="Helvetica Neue"/>
          <w:szCs w:val="22"/>
          <w:lang w:bidi="ar-SA"/>
        </w:rPr>
      </w:pPr>
      <w:ins w:id="27" w:author="Meshesha, Hana" w:date="2022-08-06T13:48:00Z">
        <w:r>
          <w:rPr>
            <w:rFonts w:ascii="Helvetica Neue" w:eastAsiaTheme="minorEastAsia" w:hAnsi="Helvetica Neue" w:cs="Helvetica Neue"/>
            <w:szCs w:val="22"/>
            <w:lang w:bidi="ar-SA"/>
          </w:rPr>
          <w:t>_____________________________________________________________________________________________________________________________________</w:t>
        </w:r>
        <w:commentRangeEnd w:id="20"/>
        <w:r>
          <w:rPr>
            <w:rStyle w:val="CommentReference"/>
          </w:rPr>
          <w:commentReference w:id="20"/>
        </w:r>
      </w:ins>
    </w:p>
    <w:p w14:paraId="0B3CA44B" w14:textId="77777777" w:rsidR="006A1F8D" w:rsidRDefault="006A1F8D" w:rsidP="006A1F8D">
      <w:pPr>
        <w:spacing w:after="176" w:line="260" w:lineRule="auto"/>
        <w:ind w:left="24" w:right="14" w:hanging="10"/>
        <w:jc w:val="both"/>
      </w:pPr>
    </w:p>
    <w:p w14:paraId="30778300" w14:textId="77777777" w:rsidR="006A1F8D" w:rsidRDefault="006A1F8D" w:rsidP="006A1F8D">
      <w:pPr>
        <w:pStyle w:val="Heading3"/>
        <w:ind w:left="201"/>
      </w:pPr>
      <w:r>
        <w:t>Toolkit Survey</w:t>
      </w:r>
    </w:p>
    <w:p w14:paraId="73E961DA" w14:textId="77777777" w:rsidR="006A1F8D" w:rsidRDefault="006A1F8D" w:rsidP="006A1F8D">
      <w:pPr>
        <w:spacing w:after="166" w:line="249" w:lineRule="auto"/>
        <w:ind w:left="21" w:right="28" w:hanging="10"/>
      </w:pPr>
      <w:r>
        <w:rPr>
          <w:b/>
          <w:i/>
          <w:color w:val="015187"/>
          <w:sz w:val="28"/>
        </w:rPr>
        <w:t>Questions for CIL representatives only</w:t>
      </w:r>
    </w:p>
    <w:p w14:paraId="5B5BD3A4" w14:textId="77777777" w:rsidR="006A1F8D" w:rsidRDefault="006A1F8D" w:rsidP="006A1F8D">
      <w:pPr>
        <w:spacing w:after="176" w:line="260" w:lineRule="auto"/>
        <w:ind w:left="24" w:right="14" w:hanging="10"/>
        <w:jc w:val="both"/>
      </w:pPr>
      <w:commentRangeStart w:id="28"/>
      <w:r>
        <w:rPr>
          <w:sz w:val="26"/>
        </w:rPr>
        <w:t>During the first year of the COVID -19 pandemic, the number of residents my/our CIL</w:t>
      </w:r>
      <w:r>
        <w:rPr>
          <w:sz w:val="26"/>
        </w:rPr>
        <w:t xml:space="preserve"> </w:t>
      </w:r>
      <w:r>
        <w:rPr>
          <w:sz w:val="26"/>
        </w:rPr>
        <w:t>helped transition from institutions:</w:t>
      </w:r>
      <w:commentRangeEnd w:id="28"/>
      <w:r>
        <w:rPr>
          <w:rStyle w:val="CommentReference"/>
        </w:rPr>
        <w:commentReference w:id="28"/>
      </w:r>
    </w:p>
    <w:p w14:paraId="6CD326B2" w14:textId="77777777" w:rsidR="006A1F8D" w:rsidRDefault="006A1F8D" w:rsidP="006A1F8D">
      <w:pPr>
        <w:spacing w:after="0" w:line="260" w:lineRule="auto"/>
        <w:ind w:left="730" w:right="14" w:hanging="10"/>
        <w:jc w:val="both"/>
      </w:pPr>
      <w:commentRangeStart w:id="29"/>
      <w:r>
        <w:rPr>
          <w:sz w:val="26"/>
        </w:rPr>
        <w:t>Increased significantly</w:t>
      </w:r>
    </w:p>
    <w:p w14:paraId="7B807EFC" w14:textId="77777777" w:rsidR="006A1F8D" w:rsidRDefault="006A1F8D" w:rsidP="006A1F8D">
      <w:pPr>
        <w:spacing w:after="0" w:line="260" w:lineRule="auto"/>
        <w:ind w:left="730" w:right="14" w:hanging="10"/>
        <w:jc w:val="both"/>
      </w:pPr>
      <w:r>
        <w:rPr>
          <w:sz w:val="26"/>
        </w:rPr>
        <w:t>Increased slightly</w:t>
      </w:r>
    </w:p>
    <w:p w14:paraId="0B94815C" w14:textId="77777777" w:rsidR="006A1F8D" w:rsidRDefault="006A1F8D" w:rsidP="006A1F8D">
      <w:pPr>
        <w:spacing w:after="0" w:line="260" w:lineRule="auto"/>
        <w:ind w:left="730" w:right="14" w:hanging="10"/>
        <w:jc w:val="both"/>
      </w:pPr>
      <w:r>
        <w:rPr>
          <w:sz w:val="26"/>
        </w:rPr>
        <w:t>Remained unchanged</w:t>
      </w:r>
    </w:p>
    <w:p w14:paraId="5B336AFB" w14:textId="77777777" w:rsidR="006A1F8D" w:rsidRDefault="006A1F8D" w:rsidP="006A1F8D">
      <w:pPr>
        <w:spacing w:after="0" w:line="260" w:lineRule="auto"/>
        <w:ind w:left="730" w:right="14" w:hanging="10"/>
        <w:jc w:val="both"/>
      </w:pPr>
      <w:r>
        <w:rPr>
          <w:sz w:val="26"/>
        </w:rPr>
        <w:t>Decreased slightly</w:t>
      </w:r>
    </w:p>
    <w:p w14:paraId="5E9C00BD" w14:textId="77777777" w:rsidR="006A1F8D" w:rsidRDefault="006A1F8D" w:rsidP="006A1F8D">
      <w:pPr>
        <w:spacing w:after="176" w:line="260" w:lineRule="auto"/>
        <w:ind w:left="730" w:right="14" w:hanging="10"/>
        <w:jc w:val="both"/>
      </w:pPr>
      <w:r>
        <w:rPr>
          <w:sz w:val="26"/>
        </w:rPr>
        <w:t>Decreased significantly</w:t>
      </w:r>
      <w:commentRangeEnd w:id="29"/>
      <w:r>
        <w:rPr>
          <w:rStyle w:val="CommentReference"/>
        </w:rPr>
        <w:commentReference w:id="29"/>
      </w:r>
    </w:p>
    <w:p w14:paraId="21D53F88" w14:textId="77777777" w:rsidR="006A1F8D" w:rsidRDefault="006A1F8D" w:rsidP="006A1F8D">
      <w:pPr>
        <w:spacing w:after="176" w:line="260" w:lineRule="auto"/>
        <w:ind w:left="24" w:right="14" w:hanging="10"/>
        <w:jc w:val="both"/>
      </w:pPr>
      <w:r>
        <w:rPr>
          <w:sz w:val="26"/>
        </w:rPr>
        <w:t>Between the first and second year of the COVID pandemic, the number of residents we helped transition from institutions:</w:t>
      </w:r>
    </w:p>
    <w:p w14:paraId="0CF31B54" w14:textId="77777777" w:rsidR="006A1F8D" w:rsidRDefault="006A1F8D" w:rsidP="006A1F8D">
      <w:pPr>
        <w:spacing w:after="0" w:line="260" w:lineRule="auto"/>
        <w:ind w:left="730" w:right="14" w:hanging="10"/>
        <w:jc w:val="both"/>
      </w:pPr>
      <w:r>
        <w:rPr>
          <w:sz w:val="26"/>
        </w:rPr>
        <w:t>Increased significantly</w:t>
      </w:r>
    </w:p>
    <w:p w14:paraId="656C0D9A" w14:textId="77777777" w:rsidR="006A1F8D" w:rsidRDefault="006A1F8D" w:rsidP="006A1F8D">
      <w:pPr>
        <w:spacing w:after="0" w:line="260" w:lineRule="auto"/>
        <w:ind w:left="730" w:right="14" w:hanging="10"/>
        <w:jc w:val="both"/>
      </w:pPr>
      <w:r>
        <w:rPr>
          <w:sz w:val="26"/>
        </w:rPr>
        <w:t>Increased slightly</w:t>
      </w:r>
    </w:p>
    <w:p w14:paraId="7D52AD99" w14:textId="77777777" w:rsidR="006A1F8D" w:rsidRDefault="006A1F8D" w:rsidP="006A1F8D">
      <w:pPr>
        <w:spacing w:after="0" w:line="260" w:lineRule="auto"/>
        <w:ind w:left="730" w:right="14" w:hanging="10"/>
        <w:jc w:val="both"/>
      </w:pPr>
      <w:r>
        <w:rPr>
          <w:sz w:val="26"/>
        </w:rPr>
        <w:t>Remained unchanged</w:t>
      </w:r>
    </w:p>
    <w:p w14:paraId="67DAD2EC" w14:textId="77777777" w:rsidR="006A1F8D" w:rsidRDefault="006A1F8D" w:rsidP="006A1F8D">
      <w:pPr>
        <w:spacing w:after="0" w:line="260" w:lineRule="auto"/>
        <w:ind w:left="730" w:right="14" w:hanging="10"/>
        <w:jc w:val="both"/>
      </w:pPr>
      <w:r>
        <w:rPr>
          <w:sz w:val="26"/>
        </w:rPr>
        <w:t>Decreased slightly</w:t>
      </w:r>
    </w:p>
    <w:p w14:paraId="50DA89D1" w14:textId="77777777" w:rsidR="006A1F8D" w:rsidRDefault="006A1F8D" w:rsidP="006A1F8D">
      <w:pPr>
        <w:spacing w:after="176" w:line="260" w:lineRule="auto"/>
        <w:ind w:left="730" w:right="14" w:hanging="10"/>
        <w:jc w:val="both"/>
      </w:pPr>
      <w:r>
        <w:rPr>
          <w:sz w:val="26"/>
        </w:rPr>
        <w:t>Decreased significantly</w:t>
      </w:r>
    </w:p>
    <w:p w14:paraId="6AE5E7D9" w14:textId="77777777" w:rsidR="006A1F8D" w:rsidRDefault="006A1F8D" w:rsidP="006A1F8D">
      <w:pPr>
        <w:spacing w:after="1713" w:line="260" w:lineRule="auto"/>
        <w:ind w:left="24" w:right="14" w:hanging="10"/>
        <w:jc w:val="both"/>
      </w:pPr>
      <w:commentRangeStart w:id="30"/>
      <w:r>
        <w:rPr>
          <w:sz w:val="26"/>
        </w:rPr>
        <w:t>Please describe any reasons for the changes in transitions you experienced</w:t>
      </w:r>
      <w:commentRangeEnd w:id="30"/>
      <w:r>
        <w:rPr>
          <w:rStyle w:val="CommentReference"/>
        </w:rPr>
        <w:commentReference w:id="30"/>
      </w:r>
    </w:p>
    <w:p w14:paraId="10FC5045" w14:textId="77777777" w:rsidR="006A1F8D" w:rsidRDefault="006A1F8D" w:rsidP="006A1F8D">
      <w:pPr>
        <w:spacing w:after="176" w:line="260" w:lineRule="auto"/>
        <w:ind w:left="24" w:right="14" w:hanging="10"/>
        <w:jc w:val="both"/>
      </w:pPr>
      <w:r>
        <w:rPr>
          <w:sz w:val="26"/>
        </w:rPr>
        <w:t>If you would like to be contacted about future SILVER activities and resources, please complete the following</w:t>
      </w:r>
    </w:p>
    <w:p w14:paraId="3AA011DA" w14:textId="77777777" w:rsidR="006A1F8D" w:rsidRDefault="006A1F8D" w:rsidP="006A1F8D">
      <w:pPr>
        <w:spacing w:after="3" w:line="265" w:lineRule="auto"/>
        <w:ind w:left="369" w:hanging="10"/>
      </w:pPr>
      <w:r>
        <w:rPr>
          <w:sz w:val="26"/>
        </w:rPr>
        <w:t>Contact Name ____________________________________________</w:t>
      </w:r>
    </w:p>
    <w:p w14:paraId="29D9A72C" w14:textId="77777777" w:rsidR="006A1F8D" w:rsidRDefault="006A1F8D" w:rsidP="006A1F8D">
      <w:pPr>
        <w:spacing w:after="3" w:line="265" w:lineRule="auto"/>
        <w:ind w:left="369" w:hanging="10"/>
      </w:pPr>
      <w:r>
        <w:rPr>
          <w:sz w:val="26"/>
        </w:rPr>
        <w:lastRenderedPageBreak/>
        <w:t xml:space="preserve">Organization _____________________________________________ City_____________________________ State ___________________ </w:t>
      </w:r>
    </w:p>
    <w:p w14:paraId="1DEF07B2" w14:textId="77777777" w:rsidR="006A1F8D" w:rsidRDefault="006A1F8D" w:rsidP="006A1F8D">
      <w:pPr>
        <w:spacing w:after="3" w:line="265" w:lineRule="auto"/>
        <w:ind w:left="369" w:hanging="10"/>
      </w:pPr>
      <w:r>
        <w:rPr>
          <w:sz w:val="26"/>
        </w:rPr>
        <w:t>Email address ____________________________________________</w:t>
      </w:r>
    </w:p>
    <w:p w14:paraId="760700CB" w14:textId="77777777" w:rsidR="006A1F8D" w:rsidRDefault="006A1F8D" w:rsidP="006A1F8D">
      <w:pPr>
        <w:spacing w:after="3" w:line="265" w:lineRule="auto"/>
        <w:ind w:left="369" w:hanging="10"/>
      </w:pPr>
      <w:r>
        <w:rPr>
          <w:sz w:val="26"/>
        </w:rPr>
        <w:t>Phone ______________________________</w:t>
      </w:r>
    </w:p>
    <w:p w14:paraId="05B65061" w14:textId="77777777" w:rsidR="006A1F8D" w:rsidRDefault="006A1F8D" w:rsidP="006A1F8D">
      <w:pPr>
        <w:spacing w:after="371" w:line="265" w:lineRule="auto"/>
        <w:ind w:left="369" w:hanging="10"/>
      </w:pPr>
      <w:r>
        <w:rPr>
          <w:sz w:val="26"/>
        </w:rPr>
        <w:t>Webpage ______________________________________________</w:t>
      </w:r>
    </w:p>
    <w:p w14:paraId="3E364A9E" w14:textId="77777777" w:rsidR="006A1F8D" w:rsidRDefault="006A1F8D" w:rsidP="006A1F8D">
      <w:pPr>
        <w:spacing w:after="0" w:line="272" w:lineRule="auto"/>
        <w:ind w:left="3813" w:right="1120" w:hanging="1303"/>
      </w:pPr>
      <w:r>
        <w:rPr>
          <w:b/>
          <w:sz w:val="26"/>
        </w:rPr>
        <w:t>PLEASE EMAIL COMPLETED SURVEY TO: xxx@xxxx.com</w:t>
      </w:r>
    </w:p>
    <w:p w14:paraId="12FD66B6" w14:textId="77777777" w:rsidR="000C69D3" w:rsidRDefault="00000000"/>
    <w:sectPr w:rsidR="000C69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703" w:left="1426" w:header="720" w:footer="84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Meshesha, Hana" w:date="2022-08-06T13:30:00Z" w:initials="MH">
    <w:p w14:paraId="43D95DC6" w14:textId="77777777" w:rsidR="006A1F8D" w:rsidRDefault="006A1F8D" w:rsidP="006A1F8D">
      <w:r>
        <w:rPr>
          <w:rStyle w:val="CommentReference"/>
        </w:rPr>
        <w:annotationRef/>
      </w:r>
      <w:r>
        <w:rPr>
          <w:sz w:val="20"/>
          <w:szCs w:val="20"/>
        </w:rPr>
        <w:t xml:space="preserve">Meg’s comment on dropdown rating scale: </w:t>
      </w:r>
    </w:p>
    <w:p w14:paraId="04EF4E9F" w14:textId="77777777" w:rsidR="006A1F8D" w:rsidRDefault="006A1F8D" w:rsidP="006A1F8D"/>
    <w:p w14:paraId="6BA7ED7F" w14:textId="77777777" w:rsidR="006A1F8D" w:rsidRDefault="006A1F8D" w:rsidP="006A1F8D">
      <w:r>
        <w:rPr>
          <w:sz w:val="20"/>
          <w:szCs w:val="20"/>
        </w:rPr>
        <w:t xml:space="preserve">I do not like these drop down rating scales. This one does noot show any numbers so it is hard to know how to respond. You might lose people if hit is not easy responding from the start. I doo not know if this is an accessible question for mat, but it might require more manual actions. </w:t>
      </w:r>
    </w:p>
  </w:comment>
  <w:comment w:id="2" w:author="Meshesha, Hana" w:date="2022-08-06T13:24:00Z" w:initials="MH">
    <w:p w14:paraId="244F02C5" w14:textId="77777777" w:rsidR="006A1F8D" w:rsidRDefault="006A1F8D" w:rsidP="006A1F8D">
      <w:r>
        <w:rPr>
          <w:rStyle w:val="CommentReference"/>
        </w:rPr>
        <w:annotationRef/>
      </w:r>
      <w:r>
        <w:rPr>
          <w:sz w:val="20"/>
          <w:szCs w:val="20"/>
        </w:rPr>
        <w:t>Meg's suggestions for questions (also in comments). Please rate the following statements using a 1-5 scale where 1 = Strongly agree, 2 = somewhat agree, 3 = neither agree nor disagree, 4 = somewhat disagree, 5 = strongly disagree</w:t>
      </w:r>
    </w:p>
    <w:p w14:paraId="062A0D1F" w14:textId="77777777" w:rsidR="006A1F8D" w:rsidRDefault="006A1F8D" w:rsidP="006A1F8D">
      <w:r>
        <w:rPr>
          <w:sz w:val="20"/>
          <w:szCs w:val="20"/>
        </w:rPr>
        <w:t>--The toolkit had clear learning objectives.</w:t>
      </w:r>
    </w:p>
    <w:p w14:paraId="164611AA" w14:textId="77777777" w:rsidR="006A1F8D" w:rsidRDefault="006A1F8D" w:rsidP="006A1F8D">
      <w:r>
        <w:rPr>
          <w:sz w:val="20"/>
          <w:szCs w:val="20"/>
        </w:rPr>
        <w:t xml:space="preserve">--I was able to thoroughly review the toolkit. </w:t>
      </w:r>
    </w:p>
    <w:p w14:paraId="19207177" w14:textId="77777777" w:rsidR="006A1F8D" w:rsidRDefault="006A1F8D" w:rsidP="006A1F8D">
      <w:r>
        <w:rPr>
          <w:sz w:val="20"/>
          <w:szCs w:val="20"/>
        </w:rPr>
        <w:t xml:space="preserve">--The content in the toolkit effectively supports the learning objectives. </w:t>
      </w:r>
    </w:p>
    <w:p w14:paraId="0CAD9962" w14:textId="77777777" w:rsidR="006A1F8D" w:rsidRDefault="006A1F8D" w:rsidP="006A1F8D">
      <w:r>
        <w:rPr>
          <w:sz w:val="20"/>
          <w:szCs w:val="20"/>
        </w:rPr>
        <w:t xml:space="preserve">--This toolkit increased the likelihood that I will act to support CILs or CBOs conducting emergency relocations.  </w:t>
      </w:r>
    </w:p>
    <w:p w14:paraId="7AE1EC16" w14:textId="77777777" w:rsidR="006A1F8D" w:rsidRDefault="006A1F8D" w:rsidP="006A1F8D">
      <w:r>
        <w:rPr>
          <w:sz w:val="20"/>
          <w:szCs w:val="20"/>
        </w:rPr>
        <w:t>--I will use the toolkit in my work. -</w:t>
      </w:r>
    </w:p>
    <w:p w14:paraId="482AFDA1" w14:textId="77777777" w:rsidR="006A1F8D" w:rsidRDefault="006A1F8D" w:rsidP="006A1F8D">
      <w:r>
        <w:rPr>
          <w:sz w:val="20"/>
          <w:szCs w:val="20"/>
        </w:rPr>
        <w:t xml:space="preserve">--I will recommend this toolkit to my colleagues. </w:t>
      </w:r>
    </w:p>
    <w:p w14:paraId="3450EA39" w14:textId="77777777" w:rsidR="006A1F8D" w:rsidRDefault="006A1F8D" w:rsidP="006A1F8D"/>
  </w:comment>
  <w:comment w:id="20" w:author="Meshesha, Hana" w:date="2022-08-06T13:27:00Z" w:initials="MH">
    <w:p w14:paraId="6FFBE93E" w14:textId="77777777" w:rsidR="006A1F8D" w:rsidRDefault="006A1F8D" w:rsidP="006A1F8D">
      <w:r>
        <w:rPr>
          <w:rStyle w:val="CommentReference"/>
        </w:rPr>
        <w:annotationRef/>
      </w:r>
      <w:r>
        <w:rPr>
          <w:sz w:val="20"/>
          <w:szCs w:val="20"/>
        </w:rPr>
        <w:t xml:space="preserve">Meg’s suggestions for additional open ended questions </w:t>
      </w:r>
    </w:p>
  </w:comment>
  <w:comment w:id="28" w:author="Meshesha, Hana" w:date="2022-08-06T13:34:00Z" w:initials="MH">
    <w:p w14:paraId="02261BC6" w14:textId="77777777" w:rsidR="006A1F8D" w:rsidRDefault="006A1F8D" w:rsidP="006A1F8D">
      <w:r>
        <w:rPr>
          <w:rStyle w:val="CommentReference"/>
        </w:rPr>
        <w:annotationRef/>
      </w:r>
      <w:r>
        <w:rPr>
          <w:sz w:val="20"/>
          <w:szCs w:val="20"/>
        </w:rPr>
        <w:t>Use the full COVID-19? And add dates for the “first year” In the parenthesis. Simplify time frame in the second question, e.g., in the second year (dates)..For both questions ass these items to the response set: Not applicable, do not know, other _______________</w:t>
      </w:r>
    </w:p>
  </w:comment>
  <w:comment w:id="29" w:author="Meshesha, Hana" w:date="2022-08-06T13:39:00Z" w:initials="MH">
    <w:p w14:paraId="0B041EE6" w14:textId="77777777" w:rsidR="006A1F8D" w:rsidRDefault="006A1F8D" w:rsidP="006A1F8D">
      <w:r>
        <w:rPr>
          <w:rStyle w:val="CommentReference"/>
        </w:rPr>
        <w:annotationRef/>
      </w:r>
      <w:r>
        <w:rPr>
          <w:sz w:val="20"/>
          <w:szCs w:val="20"/>
        </w:rPr>
        <w:t xml:space="preserve">Use “somewhat” instead of “slightly” for visual cllarity from similar word, significantly, and to support a better mid-point interval from significantly to somewhat to nothing. Slightly is too close to nothing and too far from significantly. </w:t>
      </w:r>
    </w:p>
  </w:comment>
  <w:comment w:id="30" w:author="Meshesha, Hana" w:date="2022-08-06T13:43:00Z" w:initials="MH">
    <w:p w14:paraId="3822183A" w14:textId="77777777" w:rsidR="006A1F8D" w:rsidRDefault="006A1F8D" w:rsidP="006A1F8D">
      <w:r>
        <w:rPr>
          <w:rStyle w:val="CommentReference"/>
        </w:rPr>
        <w:annotationRef/>
      </w:r>
      <w:r>
        <w:rPr>
          <w:sz w:val="20"/>
          <w:szCs w:val="20"/>
        </w:rPr>
        <w:t>Please list briefly some of this factors that affected your CILs work on transitions from institutions. (Does this need to be from institutions to community or to less restricted or self-determined settings — or simply leave it as transition from institutions.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A7ED7F" w15:done="0"/>
  <w15:commentEx w15:paraId="3450EA39" w15:done="0"/>
  <w15:commentEx w15:paraId="6FFBE93E" w15:done="0"/>
  <w15:commentEx w15:paraId="02261BC6" w15:done="0"/>
  <w15:commentEx w15:paraId="0B041EE6" w15:done="0"/>
  <w15:commentEx w15:paraId="382218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8EB69" w16cex:dateUtc="2022-08-06T19:30:00Z"/>
  <w16cex:commentExtensible w16cex:durableId="2698E9FB" w16cex:dateUtc="2022-08-06T19:24:00Z"/>
  <w16cex:commentExtensible w16cex:durableId="2698EABC" w16cex:dateUtc="2022-08-06T19:27:00Z"/>
  <w16cex:commentExtensible w16cex:durableId="2698EC5E" w16cex:dateUtc="2022-08-06T19:34:00Z"/>
  <w16cex:commentExtensible w16cex:durableId="2698ED87" w16cex:dateUtc="2022-08-06T19:39:00Z"/>
  <w16cex:commentExtensible w16cex:durableId="2698EE83" w16cex:dateUtc="2022-08-06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A7ED7F" w16cid:durableId="2698EB69"/>
  <w16cid:commentId w16cid:paraId="3450EA39" w16cid:durableId="2698E9FB"/>
  <w16cid:commentId w16cid:paraId="6FFBE93E" w16cid:durableId="2698EABC"/>
  <w16cid:commentId w16cid:paraId="02261BC6" w16cid:durableId="2698EC5E"/>
  <w16cid:commentId w16cid:paraId="0B041EE6" w16cid:durableId="2698ED87"/>
  <w16cid:commentId w16cid:paraId="3822183A" w16cid:durableId="2698EE8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3DB7" w14:textId="77777777" w:rsidR="00B609D7" w:rsidRDefault="00000000">
    <w:pPr>
      <w:tabs>
        <w:tab w:val="center" w:pos="141"/>
        <w:tab w:val="center" w:pos="7427"/>
      </w:tabs>
      <w:spacing w:after="0"/>
    </w:pPr>
    <w:r>
      <w:rPr>
        <w:noProof/>
      </w:rPr>
      <mc:AlternateContent>
        <mc:Choice Requires="wpg">
          <w:drawing>
            <wp:anchor distT="0" distB="0" distL="114300" distR="114300" simplePos="0" relativeHeight="251659264" behindDoc="0" locked="0" layoutInCell="1" allowOverlap="1" wp14:anchorId="5C929DBE" wp14:editId="7FBA6B98">
              <wp:simplePos x="0" y="0"/>
              <wp:positionH relativeFrom="page">
                <wp:posOffset>923544</wp:posOffset>
              </wp:positionH>
              <wp:positionV relativeFrom="page">
                <wp:posOffset>9354820</wp:posOffset>
              </wp:positionV>
              <wp:extent cx="5943600" cy="12700"/>
              <wp:effectExtent l="0" t="0" r="0" b="0"/>
              <wp:wrapSquare wrapText="bothSides"/>
              <wp:docPr id="32124" name="Group 32124"/>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2125" name="Shape 32125"/>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D12229"/>
                        </a:lnRef>
                        <a:fillRef idx="0">
                          <a:srgbClr val="000000">
                            <a:alpha val="0"/>
                          </a:srgbClr>
                        </a:fillRef>
                        <a:effectRef idx="0">
                          <a:scrgbClr r="0" g="0" b="0"/>
                        </a:effectRef>
                        <a:fontRef idx="none"/>
                      </wps:style>
                      <wps:bodyPr/>
                    </wps:wsp>
                  </wpg:wgp>
                </a:graphicData>
              </a:graphic>
            </wp:anchor>
          </w:drawing>
        </mc:Choice>
        <mc:Fallback>
          <w:pict>
            <v:group w14:anchorId="58216482" id="Group 32124" o:spid="_x0000_s1026" style="position:absolute;margin-left:72.7pt;margin-top:736.6pt;width:468pt;height:1pt;z-index:251659264;mso-position-horizontal-relative:page;mso-position-vertical-relative:page" coordsize="5943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">
              <v:shape id="Shape 32125" o:spid="_x0000_s1027" style="position:absolute;width:59436;height:0;visibility:visible;mso-wrap-style:square;v-text-anchor:top" coordsize="594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" path="m,l5943600,e" filled="f" strokecolor="#d12229" strokeweight="1pt">
                <v:stroke miterlimit="1" joinstyle="miter"/>
                <v:path arrowok="t" textboxrect="0,0,5943600,0"/>
              </v:shape>
              <w10:wrap type="square" anchorx="page" anchory="page"/>
            </v:group>
          </w:pict>
        </mc:Fallback>
      </mc:AlternateContent>
    </w:r>
    <w:r>
      <w:tab/>
    </w:r>
    <w:r>
      <w:fldChar w:fldCharType="begin"/>
    </w:r>
    <w:r>
      <w:instrText xml:space="preserve"> PAGE   \* MERGEFORMAT </w:instrText>
    </w:r>
    <w:r>
      <w:fldChar w:fldCharType="separate"/>
    </w:r>
    <w:r>
      <w:rPr>
        <w:rFonts w:ascii="Century Gothic" w:eastAsia="Century Gothic" w:hAnsi="Century Gothic" w:cs="Century Gothic"/>
        <w:b/>
        <w:color w:val="D61F26"/>
        <w:sz w:val="20"/>
      </w:rPr>
      <w:t>20</w:t>
    </w:r>
    <w:r>
      <w:rPr>
        <w:rFonts w:ascii="Century Gothic" w:eastAsia="Century Gothic" w:hAnsi="Century Gothic" w:cs="Century Gothic"/>
        <w:b/>
        <w:color w:val="D61F26"/>
        <w:sz w:val="20"/>
      </w:rPr>
      <w:fldChar w:fldCharType="end"/>
    </w:r>
    <w:r>
      <w:rPr>
        <w:rFonts w:ascii="Century Gothic" w:eastAsia="Century Gothic" w:hAnsi="Century Gothic" w:cs="Century Gothic"/>
        <w:b/>
        <w:color w:val="015187"/>
        <w:sz w:val="20"/>
      </w:rPr>
      <w:t xml:space="preserve"> </w:t>
    </w:r>
    <w:r>
      <w:rPr>
        <w:rFonts w:ascii="Century Gothic" w:eastAsia="Century Gothic" w:hAnsi="Century Gothic" w:cs="Century Gothic"/>
        <w:b/>
        <w:color w:val="015187"/>
        <w:sz w:val="20"/>
      </w:rPr>
      <w:tab/>
      <w:t>SILVER’s Emergency Relocations Toolkit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61FD" w14:textId="77777777" w:rsidR="00B609D7" w:rsidRDefault="00000000">
    <w:pPr>
      <w:tabs>
        <w:tab w:val="right" w:pos="9375"/>
      </w:tabs>
      <w:spacing w:after="0"/>
    </w:pPr>
    <w:r>
      <w:rPr>
        <w:noProof/>
      </w:rPr>
      <mc:AlternateContent>
        <mc:Choice Requires="wpg">
          <w:drawing>
            <wp:anchor distT="0" distB="0" distL="114300" distR="114300" simplePos="0" relativeHeight="251660288" behindDoc="0" locked="0" layoutInCell="1" allowOverlap="1" wp14:anchorId="2DBEA3CD" wp14:editId="059EB370">
              <wp:simplePos x="0" y="0"/>
              <wp:positionH relativeFrom="page">
                <wp:posOffset>905256</wp:posOffset>
              </wp:positionH>
              <wp:positionV relativeFrom="page">
                <wp:posOffset>9342120</wp:posOffset>
              </wp:positionV>
              <wp:extent cx="5943601" cy="12700"/>
              <wp:effectExtent l="0" t="0" r="0" b="0"/>
              <wp:wrapSquare wrapText="bothSides"/>
              <wp:docPr id="32112" name="Group 32112"/>
              <wp:cNvGraphicFramePr/>
              <a:graphic xmlns:a="http://schemas.openxmlformats.org/drawingml/2006/main">
                <a:graphicData uri="http://schemas.microsoft.com/office/word/2010/wordprocessingGroup">
                  <wpg:wgp>
                    <wpg:cNvGrpSpPr/>
                    <wpg:grpSpPr>
                      <a:xfrm>
                        <a:off x="0" y="0"/>
                        <a:ext cx="5943601" cy="12700"/>
                        <a:chOff x="0" y="0"/>
                        <a:chExt cx="5943601" cy="12700"/>
                      </a:xfrm>
                    </wpg:grpSpPr>
                    <wps:wsp>
                      <wps:cNvPr id="32113" name="Shape 32113"/>
                      <wps:cNvSpPr/>
                      <wps:spPr>
                        <a:xfrm>
                          <a:off x="0" y="0"/>
                          <a:ext cx="5943601" cy="0"/>
                        </a:xfrm>
                        <a:custGeom>
                          <a:avLst/>
                          <a:gdLst/>
                          <a:ahLst/>
                          <a:cxnLst/>
                          <a:rect l="0" t="0" r="0" b="0"/>
                          <a:pathLst>
                            <a:path w="5943601">
                              <a:moveTo>
                                <a:pt x="0" y="0"/>
                              </a:moveTo>
                              <a:lnTo>
                                <a:pt x="5943601" y="0"/>
                              </a:lnTo>
                            </a:path>
                          </a:pathLst>
                        </a:custGeom>
                        <a:ln w="12700" cap="flat">
                          <a:miter lim="100000"/>
                        </a:ln>
                      </wps:spPr>
                      <wps:style>
                        <a:lnRef idx="1">
                          <a:srgbClr val="D12229"/>
                        </a:lnRef>
                        <a:fillRef idx="0">
                          <a:srgbClr val="000000">
                            <a:alpha val="0"/>
                          </a:srgbClr>
                        </a:fillRef>
                        <a:effectRef idx="0">
                          <a:scrgbClr r="0" g="0" b="0"/>
                        </a:effectRef>
                        <a:fontRef idx="none"/>
                      </wps:style>
                      <wps:bodyPr/>
                    </wps:wsp>
                  </wpg:wgp>
                </a:graphicData>
              </a:graphic>
            </wp:anchor>
          </w:drawing>
        </mc:Choice>
        <mc:Fallback>
          <w:pict>
            <v:group w14:anchorId="3A47F43E" id="Group 32112" o:spid="_x0000_s1026" style="position:absolute;margin-left:71.3pt;margin-top:735.6pt;width:468pt;height:1pt;z-index:251660288;mso-position-horizontal-relative:page;mso-position-vertical-relative:page" coordsize="5943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">
              <v:shape id="Shape 32113" o:spid="_x0000_s1027" style="position:absolute;width:59436;height:0;visibility:visible;mso-wrap-style:square;v-text-anchor:top" coordsize="594360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" path="m,l5943601,e" filled="f" strokecolor="#d12229" strokeweight="1pt">
                <v:stroke miterlimit="1" joinstyle="miter"/>
                <v:path arrowok="t" textboxrect="0,0,5943601,0"/>
              </v:shape>
              <w10:wrap type="square" anchorx="page" anchory="page"/>
            </v:group>
          </w:pict>
        </mc:Fallback>
      </mc:AlternateContent>
    </w:r>
    <w:r>
      <w:rPr>
        <w:rFonts w:ascii="Century Gothic" w:eastAsia="Century Gothic" w:hAnsi="Century Gothic" w:cs="Century Gothic"/>
        <w:b/>
        <w:color w:val="015187"/>
        <w:sz w:val="20"/>
      </w:rPr>
      <w:t xml:space="preserve">SILVER’s Emergency Relocations Toolkit </w:t>
    </w:r>
    <w:r>
      <w:rPr>
        <w:rFonts w:ascii="Century Gothic" w:eastAsia="Century Gothic" w:hAnsi="Century Gothic" w:cs="Century Gothic"/>
        <w:b/>
        <w:color w:val="015187"/>
        <w:sz w:val="20"/>
      </w:rPr>
      <w:tab/>
    </w:r>
    <w:r>
      <w:fldChar w:fldCharType="begin"/>
    </w:r>
    <w:r>
      <w:instrText xml:space="preserve"> PAGE   \* MERGEFORMAT </w:instrText>
    </w:r>
    <w:r>
      <w:fldChar w:fldCharType="separate"/>
    </w:r>
    <w:r>
      <w:rPr>
        <w:rFonts w:ascii="Century Gothic" w:eastAsia="Century Gothic" w:hAnsi="Century Gothic" w:cs="Century Gothic"/>
        <w:b/>
        <w:color w:val="DC1F26"/>
        <w:sz w:val="20"/>
      </w:rPr>
      <w:t>1</w:t>
    </w:r>
    <w:r>
      <w:rPr>
        <w:rFonts w:ascii="Century Gothic" w:eastAsia="Century Gothic" w:hAnsi="Century Gothic" w:cs="Century Gothic"/>
        <w:b/>
        <w:color w:val="DC1F26"/>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BC50B" w14:textId="77777777" w:rsidR="00B609D7" w:rsidRDefault="00000000">
    <w:pPr>
      <w:tabs>
        <w:tab w:val="center" w:pos="141"/>
        <w:tab w:val="center" w:pos="7427"/>
      </w:tabs>
      <w:spacing w:after="0"/>
    </w:pPr>
    <w:r>
      <w:rPr>
        <w:noProof/>
      </w:rPr>
      <mc:AlternateContent>
        <mc:Choice Requires="wpg">
          <w:drawing>
            <wp:anchor distT="0" distB="0" distL="114300" distR="114300" simplePos="0" relativeHeight="251661312" behindDoc="0" locked="0" layoutInCell="1" allowOverlap="1" wp14:anchorId="34567980" wp14:editId="747FE49C">
              <wp:simplePos x="0" y="0"/>
              <wp:positionH relativeFrom="page">
                <wp:posOffset>923544</wp:posOffset>
              </wp:positionH>
              <wp:positionV relativeFrom="page">
                <wp:posOffset>9354820</wp:posOffset>
              </wp:positionV>
              <wp:extent cx="5943600" cy="12700"/>
              <wp:effectExtent l="0" t="0" r="0" b="0"/>
              <wp:wrapSquare wrapText="bothSides"/>
              <wp:docPr id="32100" name="Group 32100"/>
              <wp:cNvGraphicFramePr/>
              <a:graphic xmlns:a="http://schemas.openxmlformats.org/drawingml/2006/main">
                <a:graphicData uri="http://schemas.microsoft.com/office/word/2010/wordprocessingGroup">
                  <wpg:wgp>
                    <wpg:cNvGrpSpPr/>
                    <wpg:grpSpPr>
                      <a:xfrm>
                        <a:off x="0" y="0"/>
                        <a:ext cx="5943600" cy="12700"/>
                        <a:chOff x="0" y="0"/>
                        <a:chExt cx="5943600" cy="12700"/>
                      </a:xfrm>
                    </wpg:grpSpPr>
                    <wps:wsp>
                      <wps:cNvPr id="32101" name="Shape 32101"/>
                      <wps:cNvSpPr/>
                      <wps:spPr>
                        <a:xfrm>
                          <a:off x="0" y="0"/>
                          <a:ext cx="5943600" cy="0"/>
                        </a:xfrm>
                        <a:custGeom>
                          <a:avLst/>
                          <a:gdLst/>
                          <a:ahLst/>
                          <a:cxnLst/>
                          <a:rect l="0" t="0" r="0" b="0"/>
                          <a:pathLst>
                            <a:path w="5943600">
                              <a:moveTo>
                                <a:pt x="0" y="0"/>
                              </a:moveTo>
                              <a:lnTo>
                                <a:pt x="5943600" y="0"/>
                              </a:lnTo>
                            </a:path>
                          </a:pathLst>
                        </a:custGeom>
                        <a:ln w="12700" cap="flat">
                          <a:miter lim="100000"/>
                        </a:ln>
                      </wps:spPr>
                      <wps:style>
                        <a:lnRef idx="1">
                          <a:srgbClr val="D12229"/>
                        </a:lnRef>
                        <a:fillRef idx="0">
                          <a:srgbClr val="000000">
                            <a:alpha val="0"/>
                          </a:srgbClr>
                        </a:fillRef>
                        <a:effectRef idx="0">
                          <a:scrgbClr r="0" g="0" b="0"/>
                        </a:effectRef>
                        <a:fontRef idx="none"/>
                      </wps:style>
                      <wps:bodyPr/>
                    </wps:wsp>
                  </wpg:wgp>
                </a:graphicData>
              </a:graphic>
            </wp:anchor>
          </w:drawing>
        </mc:Choice>
        <mc:Fallback>
          <w:pict>
            <v:group w14:anchorId="22DAA833" id="Group 32100" o:spid="_x0000_s1026" style="position:absolute;margin-left:72.7pt;margin-top:736.6pt;width:468pt;height:1pt;z-index:251661312;mso-position-horizontal-relative:page;mso-position-vertical-relative:page" coordsize="5943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">
              <v:shape id="Shape 32101" o:spid="_x0000_s1027" style="position:absolute;width:59436;height:0;visibility:visible;mso-wrap-style:square;v-text-anchor:top" coordsize="59436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" path="m,l5943600,e" filled="f" strokecolor="#d12229" strokeweight="1pt">
                <v:stroke miterlimit="1" joinstyle="miter"/>
                <v:path arrowok="t" textboxrect="0,0,5943600,0"/>
              </v:shape>
              <w10:wrap type="square" anchorx="page" anchory="page"/>
            </v:group>
          </w:pict>
        </mc:Fallback>
      </mc:AlternateContent>
    </w:r>
    <w:r>
      <w:tab/>
    </w:r>
    <w:r>
      <w:fldChar w:fldCharType="begin"/>
    </w:r>
    <w:r>
      <w:instrText xml:space="preserve"> PAGE   \* MERGEFORMAT </w:instrText>
    </w:r>
    <w:r>
      <w:fldChar w:fldCharType="separate"/>
    </w:r>
    <w:r>
      <w:rPr>
        <w:rFonts w:ascii="Century Gothic" w:eastAsia="Century Gothic" w:hAnsi="Century Gothic" w:cs="Century Gothic"/>
        <w:b/>
        <w:color w:val="D61F26"/>
        <w:sz w:val="20"/>
      </w:rPr>
      <w:t>20</w:t>
    </w:r>
    <w:r>
      <w:rPr>
        <w:rFonts w:ascii="Century Gothic" w:eastAsia="Century Gothic" w:hAnsi="Century Gothic" w:cs="Century Gothic"/>
        <w:b/>
        <w:color w:val="D61F26"/>
        <w:sz w:val="20"/>
      </w:rPr>
      <w:fldChar w:fldCharType="end"/>
    </w:r>
    <w:r>
      <w:rPr>
        <w:rFonts w:ascii="Century Gothic" w:eastAsia="Century Gothic" w:hAnsi="Century Gothic" w:cs="Century Gothic"/>
        <w:b/>
        <w:color w:val="015187"/>
        <w:sz w:val="20"/>
      </w:rPr>
      <w:t xml:space="preserve"> </w:t>
    </w:r>
    <w:r>
      <w:rPr>
        <w:rFonts w:ascii="Century Gothic" w:eastAsia="Century Gothic" w:hAnsi="Century Gothic" w:cs="Century Gothic"/>
        <w:b/>
        <w:color w:val="015187"/>
        <w:sz w:val="20"/>
      </w:rPr>
      <w:tab/>
      <w:t>SILVER’s Emergency Relocations Toolkit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3C29" w14:textId="77777777" w:rsidR="00B609D7"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FF77" w14:textId="77777777" w:rsidR="00B609D7"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2996" w14:textId="77777777" w:rsidR="00B609D7"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E5FF8"/>
    <w:multiLevelType w:val="hybridMultilevel"/>
    <w:tmpl w:val="F486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03692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shesha, Hana">
    <w15:presenceInfo w15:providerId="AD" w15:userId="S::hm113459@umconnect.umt.edu::34683006-624d-4761-a0d9-1785c540ae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trackRevisions/>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8D"/>
    <w:rsid w:val="002E1FB1"/>
    <w:rsid w:val="00506F0A"/>
    <w:rsid w:val="006A1F8D"/>
    <w:rsid w:val="00702B94"/>
    <w:rsid w:val="007F5BA9"/>
    <w:rsid w:val="0087175A"/>
    <w:rsid w:val="008F4875"/>
    <w:rsid w:val="00907D29"/>
    <w:rsid w:val="00911C32"/>
    <w:rsid w:val="00B72C47"/>
    <w:rsid w:val="00C148F2"/>
    <w:rsid w:val="00C26BEF"/>
    <w:rsid w:val="00C86CDE"/>
    <w:rsid w:val="00D93D00"/>
    <w:rsid w:val="00E3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2F124"/>
  <w15:chartTrackingRefBased/>
  <w15:docId w15:val="{1E886647-E152-D14B-B495-73A3EC9CD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F8D"/>
    <w:pPr>
      <w:spacing w:after="160" w:line="259" w:lineRule="auto"/>
    </w:pPr>
    <w:rPr>
      <w:rFonts w:ascii="Calibri" w:eastAsia="Calibri" w:hAnsi="Calibri" w:cs="Calibri"/>
      <w:color w:val="000000"/>
      <w:sz w:val="22"/>
      <w:lang w:bidi="en-US"/>
    </w:rPr>
  </w:style>
  <w:style w:type="paragraph" w:styleId="Heading1">
    <w:name w:val="heading 1"/>
    <w:next w:val="Normal"/>
    <w:link w:val="Heading1Char"/>
    <w:uiPriority w:val="9"/>
    <w:qFormat/>
    <w:rsid w:val="006A1F8D"/>
    <w:pPr>
      <w:keepNext/>
      <w:keepLines/>
      <w:shd w:val="clear" w:color="auto" w:fill="D12229"/>
      <w:spacing w:after="332" w:line="265" w:lineRule="auto"/>
      <w:ind w:left="1064" w:hanging="10"/>
      <w:outlineLvl w:val="0"/>
    </w:pPr>
    <w:rPr>
      <w:rFonts w:ascii="Century Gothic" w:eastAsia="Century Gothic" w:hAnsi="Century Gothic" w:cs="Century Gothic"/>
      <w:b/>
      <w:i/>
      <w:color w:val="FFFFFF"/>
      <w:sz w:val="28"/>
    </w:rPr>
  </w:style>
  <w:style w:type="paragraph" w:styleId="Heading3">
    <w:name w:val="heading 3"/>
    <w:next w:val="Normal"/>
    <w:link w:val="Heading3Char"/>
    <w:uiPriority w:val="9"/>
    <w:unhideWhenUsed/>
    <w:qFormat/>
    <w:rsid w:val="006A1F8D"/>
    <w:pPr>
      <w:keepNext/>
      <w:keepLines/>
      <w:shd w:val="clear" w:color="auto" w:fill="D12229"/>
      <w:spacing w:after="332" w:line="265" w:lineRule="auto"/>
      <w:ind w:left="1064" w:hanging="10"/>
      <w:outlineLvl w:val="2"/>
    </w:pPr>
    <w:rPr>
      <w:rFonts w:ascii="Century Gothic" w:eastAsia="Century Gothic" w:hAnsi="Century Gothic" w:cs="Century Gothic"/>
      <w:b/>
      <w:i/>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F8D"/>
    <w:rPr>
      <w:rFonts w:ascii="Century Gothic" w:eastAsia="Century Gothic" w:hAnsi="Century Gothic" w:cs="Century Gothic"/>
      <w:b/>
      <w:i/>
      <w:color w:val="FFFFFF"/>
      <w:sz w:val="28"/>
      <w:shd w:val="clear" w:color="auto" w:fill="D12229"/>
    </w:rPr>
  </w:style>
  <w:style w:type="character" w:customStyle="1" w:styleId="Heading3Char">
    <w:name w:val="Heading 3 Char"/>
    <w:basedOn w:val="DefaultParagraphFont"/>
    <w:link w:val="Heading3"/>
    <w:uiPriority w:val="9"/>
    <w:rsid w:val="006A1F8D"/>
    <w:rPr>
      <w:rFonts w:ascii="Century Gothic" w:eastAsia="Century Gothic" w:hAnsi="Century Gothic" w:cs="Century Gothic"/>
      <w:b/>
      <w:i/>
      <w:color w:val="FFFFFF"/>
      <w:sz w:val="28"/>
      <w:shd w:val="clear" w:color="auto" w:fill="D12229"/>
    </w:rPr>
  </w:style>
  <w:style w:type="paragraph" w:styleId="ListParagraph">
    <w:name w:val="List Paragraph"/>
    <w:basedOn w:val="Normal"/>
    <w:uiPriority w:val="34"/>
    <w:qFormat/>
    <w:rsid w:val="006A1F8D"/>
    <w:pPr>
      <w:ind w:left="720"/>
      <w:contextualSpacing/>
    </w:pPr>
  </w:style>
  <w:style w:type="character" w:styleId="CommentReference">
    <w:name w:val="annotation reference"/>
    <w:basedOn w:val="DefaultParagraphFont"/>
    <w:uiPriority w:val="99"/>
    <w:semiHidden/>
    <w:unhideWhenUsed/>
    <w:rsid w:val="006A1F8D"/>
    <w:rPr>
      <w:sz w:val="16"/>
      <w:szCs w:val="16"/>
    </w:rPr>
  </w:style>
  <w:style w:type="paragraph" w:styleId="Revision">
    <w:name w:val="Revision"/>
    <w:hidden/>
    <w:uiPriority w:val="99"/>
    <w:semiHidden/>
    <w:rsid w:val="006A1F8D"/>
    <w:rPr>
      <w:rFonts w:ascii="Calibri" w:eastAsia="Calibri" w:hAnsi="Calibri" w:cs="Calibri"/>
      <w:color w:val="000000"/>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eader" Target="header3.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oter" Target="footer1.xml"/><Relationship Id="rId5" Type="http://schemas.openxmlformats.org/officeDocument/2006/relationships/comments" Target="comment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431</Words>
  <Characters>2457</Characters>
  <Application>Microsoft Office Word</Application>
  <DocSecurity>0</DocSecurity>
  <Lines>20</Lines>
  <Paragraphs>5</Paragraphs>
  <ScaleCrop>false</ScaleCrop>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Meshesha, Hana</dc:creator>
  <cp:keywords/>
  <dc:description/>
  <cp:lastModifiedBy>Meshesha, Hana</cp:lastModifiedBy>
  <cp:revision>1</cp:revision>
  <dcterms:created xsi:type="dcterms:W3CDTF">2022-08-06T19:47:00Z</dcterms:created>
  <dcterms:modified xsi:type="dcterms:W3CDTF">2022-08-06T19:49:00Z</dcterms:modified>
</cp:coreProperties>
</file>